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8F" w:rsidRPr="0013241C" w:rsidRDefault="00B24E8F" w:rsidP="00B24E8F">
      <w:pPr>
        <w:jc w:val="center"/>
        <w:rPr>
          <w:rStyle w:val="ae"/>
          <w:rFonts w:ascii="Times New Roman" w:eastAsia="標楷體" w:hAnsi="Times New Roman" w:cs="Times New Roman"/>
          <w:b w:val="0"/>
          <w:bCs w:val="0"/>
          <w:sz w:val="36"/>
          <w:szCs w:val="36"/>
        </w:rPr>
      </w:pPr>
      <w:r w:rsidRPr="0013241C">
        <w:rPr>
          <w:rStyle w:val="ae"/>
          <w:rFonts w:ascii="Times New Roman" w:eastAsia="標楷體" w:hAnsi="Times New Roman" w:cs="Times New Roman"/>
          <w:b w:val="0"/>
          <w:sz w:val="36"/>
          <w:szCs w:val="36"/>
        </w:rPr>
        <w:t>中央研究院新聞稿</w:t>
      </w:r>
    </w:p>
    <w:p w:rsidR="00B24E8F" w:rsidRPr="00743902" w:rsidRDefault="00B24E8F" w:rsidP="00B24E8F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sz w:val="36"/>
          <w:szCs w:val="48"/>
        </w:rPr>
      </w:pPr>
      <w:r w:rsidRPr="00743902">
        <w:rPr>
          <w:rFonts w:ascii="Times New Roman" w:eastAsia="標楷體" w:hAnsi="Times New Roman" w:cs="Times New Roman"/>
          <w:sz w:val="36"/>
          <w:szCs w:val="48"/>
        </w:rPr>
        <w:t>天文觀測揭露</w:t>
      </w:r>
      <w:r w:rsidR="00EC27D3">
        <w:rPr>
          <w:rFonts w:ascii="Times New Roman" w:eastAsia="標楷體" w:hAnsi="Times New Roman" w:cs="Times New Roman" w:hint="eastAsia"/>
          <w:sz w:val="36"/>
          <w:szCs w:val="48"/>
        </w:rPr>
        <w:t>新生</w:t>
      </w:r>
      <w:r w:rsidRPr="00743902">
        <w:rPr>
          <w:rFonts w:ascii="Times New Roman" w:eastAsia="標楷體" w:hAnsi="Times New Roman" w:cs="Times New Roman"/>
          <w:sz w:val="36"/>
          <w:szCs w:val="48"/>
        </w:rPr>
        <w:t>恆星暴食成長秘密</w:t>
      </w:r>
    </w:p>
    <w:p w:rsidR="00B24E8F" w:rsidRPr="00743902" w:rsidRDefault="00EC27D3" w:rsidP="00B24E8F">
      <w:pPr>
        <w:widowControl/>
        <w:spacing w:before="100" w:beforeAutospacing="1"/>
        <w:jc w:val="center"/>
        <w:rPr>
          <w:rFonts w:ascii="Times New Roman" w:eastAsia="標楷體" w:hAnsi="Times New Roman" w:cs="Times New Roman"/>
          <w:color w:val="0000FF"/>
          <w:sz w:val="22"/>
        </w:rPr>
      </w:pPr>
      <w:r w:rsidRPr="00743902">
        <w:rPr>
          <w:rFonts w:ascii="Times New Roman" w:eastAsia="標楷體" w:hAnsi="Times New Roman" w:cs="Times New Roman"/>
          <w:color w:val="0000FF"/>
          <w:sz w:val="22"/>
        </w:rPr>
        <w:t xml:space="preserve"> 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(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新聞發布時間：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2016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年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2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月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25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日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 xml:space="preserve"> 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上午</w:t>
      </w:r>
      <w:r w:rsidR="00B24E8F" w:rsidRPr="00743902">
        <w:rPr>
          <w:rFonts w:ascii="Times New Roman" w:eastAsia="標楷體" w:hAnsi="Times New Roman" w:cs="Times New Roman"/>
          <w:color w:val="0000FF"/>
          <w:sz w:val="22"/>
        </w:rPr>
        <w:t>8:30)</w:t>
      </w:r>
    </w:p>
    <w:p w:rsidR="00D5567D" w:rsidRPr="00B24E8F" w:rsidRDefault="00D5567D"/>
    <w:p w:rsidR="00AB5BF0" w:rsidRDefault="00D5567D" w:rsidP="003903F0">
      <w:pPr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347580">
        <w:rPr>
          <w:rFonts w:eastAsia="標楷體" w:hint="eastAsia"/>
          <w:color w:val="000000"/>
          <w:kern w:val="0"/>
          <w:sz w:val="26"/>
          <w:szCs w:val="26"/>
        </w:rPr>
        <w:t>過去天文學家認為，恆星從氣體塵埃雲中形成的過程，應該是</w:t>
      </w:r>
      <w:r w:rsidR="0053591C" w:rsidRPr="00347580">
        <w:rPr>
          <w:rFonts w:eastAsia="標楷體" w:hint="eastAsia"/>
          <w:color w:val="000000"/>
          <w:kern w:val="0"/>
          <w:sz w:val="26"/>
          <w:szCs w:val="26"/>
        </w:rPr>
        <w:t>透過</w:t>
      </w:r>
      <w:r w:rsidRPr="00347580">
        <w:rPr>
          <w:rFonts w:eastAsia="標楷體" w:hint="eastAsia"/>
          <w:color w:val="000000"/>
          <w:kern w:val="0"/>
          <w:sz w:val="26"/>
          <w:szCs w:val="26"/>
        </w:rPr>
        <w:t>持續緩慢</w:t>
      </w:r>
      <w:r w:rsidR="00654201" w:rsidRPr="00347580">
        <w:rPr>
          <w:rFonts w:eastAsia="標楷體" w:hint="eastAsia"/>
          <w:color w:val="000000"/>
          <w:kern w:val="0"/>
          <w:sz w:val="26"/>
          <w:szCs w:val="26"/>
        </w:rPr>
        <w:t>且</w:t>
      </w:r>
      <w:r w:rsidRPr="00347580">
        <w:rPr>
          <w:rFonts w:eastAsia="標楷體" w:hint="eastAsia"/>
          <w:color w:val="000000"/>
          <w:kern w:val="0"/>
          <w:sz w:val="26"/>
          <w:szCs w:val="26"/>
        </w:rPr>
        <w:t>平穩的</w:t>
      </w:r>
      <w:r w:rsidR="0053591C" w:rsidRPr="00347580">
        <w:rPr>
          <w:rFonts w:eastAsia="標楷體" w:hint="eastAsia"/>
          <w:color w:val="000000"/>
          <w:kern w:val="0"/>
          <w:sz w:val="26"/>
          <w:szCs w:val="26"/>
        </w:rPr>
        <w:t>「</w:t>
      </w:r>
      <w:proofErr w:type="gramStart"/>
      <w:r w:rsidR="0053591C" w:rsidRPr="00347580">
        <w:rPr>
          <w:rFonts w:eastAsia="標楷體" w:hint="eastAsia"/>
          <w:color w:val="000000"/>
          <w:kern w:val="0"/>
          <w:sz w:val="26"/>
          <w:szCs w:val="26"/>
        </w:rPr>
        <w:t>吸積</w:t>
      </w:r>
      <w:proofErr w:type="gramEnd"/>
      <w:r w:rsidR="0053591C" w:rsidRPr="00347580">
        <w:rPr>
          <w:rFonts w:eastAsia="標楷體" w:hint="eastAsia"/>
          <w:color w:val="000000"/>
          <w:kern w:val="0"/>
          <w:sz w:val="26"/>
          <w:szCs w:val="26"/>
        </w:rPr>
        <w:t>」</w:t>
      </w:r>
      <w:r w:rsidRPr="00347580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C377F0" w:rsidRPr="00347580">
        <w:rPr>
          <w:rFonts w:eastAsia="標楷體" w:hint="eastAsia"/>
          <w:color w:val="000000"/>
          <w:kern w:val="0"/>
          <w:sz w:val="26"/>
          <w:szCs w:val="26"/>
        </w:rPr>
        <w:t>而</w:t>
      </w:r>
      <w:r w:rsidRPr="00347580">
        <w:rPr>
          <w:rFonts w:eastAsia="標楷體" w:hint="eastAsia"/>
          <w:color w:val="000000"/>
          <w:kern w:val="0"/>
          <w:sz w:val="26"/>
          <w:szCs w:val="26"/>
        </w:rPr>
        <w:t>中研院天文所</w:t>
      </w:r>
      <w:r w:rsidR="00723007" w:rsidRPr="00347580">
        <w:rPr>
          <w:rFonts w:eastAsia="標楷體" w:hint="eastAsia"/>
          <w:color w:val="000000"/>
          <w:kern w:val="0"/>
          <w:sz w:val="26"/>
          <w:szCs w:val="26"/>
        </w:rPr>
        <w:t>副研究員</w:t>
      </w:r>
      <w:proofErr w:type="gramStart"/>
      <w:r w:rsidR="00723007" w:rsidRPr="00347580">
        <w:rPr>
          <w:rFonts w:eastAsia="標楷體" w:hint="eastAsia"/>
          <w:color w:val="000000"/>
          <w:kern w:val="0"/>
          <w:sz w:val="26"/>
          <w:szCs w:val="26"/>
        </w:rPr>
        <w:t>高見道弘與</w:t>
      </w:r>
      <w:proofErr w:type="gramEnd"/>
      <w:r w:rsidR="00723007" w:rsidRPr="00347580">
        <w:rPr>
          <w:rFonts w:eastAsia="標楷體" w:hint="eastAsia"/>
          <w:color w:val="000000"/>
          <w:kern w:val="0"/>
          <w:sz w:val="26"/>
          <w:szCs w:val="26"/>
        </w:rPr>
        <w:t>呂浩宇博士所</w:t>
      </w:r>
      <w:r w:rsidR="00C377F0" w:rsidRPr="00347580">
        <w:rPr>
          <w:rFonts w:eastAsia="標楷體" w:hint="eastAsia"/>
          <w:color w:val="000000"/>
          <w:kern w:val="0"/>
          <w:sz w:val="26"/>
          <w:szCs w:val="26"/>
        </w:rPr>
        <w:t>共同</w:t>
      </w:r>
      <w:r w:rsidR="00723007" w:rsidRPr="00347580">
        <w:rPr>
          <w:rFonts w:eastAsia="標楷體" w:hint="eastAsia"/>
          <w:color w:val="000000"/>
          <w:kern w:val="0"/>
          <w:sz w:val="26"/>
          <w:szCs w:val="26"/>
        </w:rPr>
        <w:t>主導的研究</w:t>
      </w:r>
      <w:r w:rsidRPr="00347580">
        <w:rPr>
          <w:rFonts w:eastAsia="標楷體" w:hint="eastAsia"/>
          <w:color w:val="000000"/>
          <w:kern w:val="0"/>
          <w:sz w:val="26"/>
          <w:szCs w:val="26"/>
        </w:rPr>
        <w:t>，</w:t>
      </w:r>
      <w:proofErr w:type="gramStart"/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藉</w:t>
      </w:r>
      <w:r w:rsidR="00E42BB3" w:rsidRPr="00347580">
        <w:rPr>
          <w:rFonts w:eastAsia="標楷體" w:hint="eastAsia"/>
          <w:color w:val="000000"/>
          <w:kern w:val="0"/>
          <w:sz w:val="26"/>
          <w:szCs w:val="26"/>
        </w:rPr>
        <w:t>由</w:t>
      </w:r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裝設在</w:t>
      </w:r>
      <w:proofErr w:type="gramEnd"/>
      <w:r w:rsidR="0097754D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Subaru</w:t>
      </w:r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望遠鏡上</w:t>
      </w:r>
      <w:r w:rsidR="00E42BB3" w:rsidRPr="00347580">
        <w:rPr>
          <w:rFonts w:eastAsia="標楷體" w:hint="eastAsia"/>
          <w:color w:val="000000"/>
          <w:kern w:val="0"/>
          <w:sz w:val="26"/>
          <w:szCs w:val="26"/>
        </w:rPr>
        <w:t>的</w:t>
      </w:r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「偏極化日冕</w:t>
      </w:r>
      <w:proofErr w:type="gramStart"/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造影儀</w:t>
      </w:r>
      <w:proofErr w:type="gramEnd"/>
      <w:r w:rsidR="0097754D" w:rsidRPr="00347580">
        <w:rPr>
          <w:rFonts w:eastAsia="標楷體" w:hint="eastAsia"/>
          <w:color w:val="000000"/>
          <w:kern w:val="0"/>
          <w:sz w:val="26"/>
          <w:szCs w:val="26"/>
        </w:rPr>
        <w:t>」</w:t>
      </w:r>
      <w:r w:rsidR="00927E6B" w:rsidRPr="00347580">
        <w:rPr>
          <w:rFonts w:eastAsia="標楷體" w:hint="eastAsia"/>
          <w:color w:val="000000"/>
          <w:kern w:val="0"/>
          <w:sz w:val="26"/>
          <w:szCs w:val="26"/>
        </w:rPr>
        <w:t>觀測取得新生恆星周圍物質複雜結構的影像</w:t>
      </w:r>
      <w:r w:rsidR="00B55C4E" w:rsidRPr="00347580">
        <w:rPr>
          <w:rFonts w:eastAsia="標楷體" w:hint="eastAsia"/>
          <w:color w:val="000000"/>
          <w:kern w:val="0"/>
          <w:sz w:val="26"/>
          <w:szCs w:val="26"/>
        </w:rPr>
        <w:t>，</w:t>
      </w:r>
      <w:r w:rsidR="00927E6B" w:rsidRPr="00347580">
        <w:rPr>
          <w:rFonts w:eastAsia="標楷體" w:hint="eastAsia"/>
          <w:color w:val="000000"/>
          <w:kern w:val="0"/>
          <w:sz w:val="26"/>
          <w:szCs w:val="26"/>
        </w:rPr>
        <w:t>發現</w:t>
      </w:r>
      <w:r w:rsidR="00B55C4E" w:rsidRPr="00347580">
        <w:rPr>
          <w:rFonts w:eastAsia="標楷體" w:hint="eastAsia"/>
          <w:color w:val="000000"/>
          <w:kern w:val="0"/>
          <w:sz w:val="26"/>
          <w:szCs w:val="26"/>
        </w:rPr>
        <w:t>：</w:t>
      </w:r>
      <w:r w:rsidR="00927E6B" w:rsidRPr="00347580">
        <w:rPr>
          <w:rFonts w:eastAsia="標楷體" w:hint="eastAsia"/>
          <w:color w:val="000000"/>
          <w:kern w:val="0"/>
          <w:sz w:val="26"/>
          <w:szCs w:val="26"/>
        </w:rPr>
        <w:t>這些複雜結構是引發新生恆星劇烈生長的關鍵，同時可能與行星形成相關。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此一研究成果</w:t>
      </w:r>
      <w:r w:rsidR="0097754D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927E6B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於</w:t>
      </w:r>
      <w:r w:rsidR="00927E6B" w:rsidRPr="00347580">
        <w:rPr>
          <w:rFonts w:ascii="Times New Roman" w:eastAsia="標楷體" w:hAnsi="Times New Roman" w:cs="Times New Roman" w:hint="eastAsia"/>
          <w:kern w:val="0"/>
          <w:sz w:val="26"/>
          <w:szCs w:val="26"/>
        </w:rPr>
        <w:t>2016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5</w:t>
      </w:r>
      <w:r w:rsidR="00992FC0" w:rsidRPr="00347580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  <w:r w:rsidR="00992FC0" w:rsidRPr="00347580">
        <w:rPr>
          <w:rFonts w:eastAsia="標楷體" w:hint="eastAsia"/>
          <w:kern w:val="0"/>
          <w:sz w:val="26"/>
          <w:szCs w:val="26"/>
        </w:rPr>
        <w:t>發表於</w:t>
      </w:r>
      <w:r w:rsidR="00927E6B" w:rsidRPr="00347580">
        <w:rPr>
          <w:rFonts w:eastAsia="標楷體" w:hint="eastAsia"/>
          <w:kern w:val="0"/>
          <w:sz w:val="26"/>
          <w:szCs w:val="26"/>
        </w:rPr>
        <w:t>美國科學促進會出</w:t>
      </w:r>
      <w:r w:rsidR="00927E6B" w:rsidRPr="00927E6B">
        <w:rPr>
          <w:rFonts w:eastAsia="標楷體" w:hint="eastAsia"/>
          <w:kern w:val="0"/>
          <w:sz w:val="26"/>
          <w:szCs w:val="26"/>
        </w:rPr>
        <w:t>版</w:t>
      </w:r>
      <w:proofErr w:type="gramStart"/>
      <w:r w:rsidR="00927E6B" w:rsidRPr="00927E6B">
        <w:rPr>
          <w:rFonts w:eastAsia="標楷體" w:hint="eastAsia"/>
          <w:kern w:val="0"/>
          <w:sz w:val="26"/>
          <w:szCs w:val="26"/>
        </w:rPr>
        <w:t>之</w:t>
      </w:r>
      <w:r w:rsidR="00992FC0" w:rsidRPr="00AE18A7">
        <w:rPr>
          <w:rFonts w:eastAsia="標楷體" w:hint="eastAsia"/>
          <w:kern w:val="0"/>
          <w:sz w:val="26"/>
          <w:szCs w:val="26"/>
        </w:rPr>
        <w:t>線上期刊</w:t>
      </w:r>
      <w:proofErr w:type="gramEnd"/>
      <w:r w:rsidR="00992FC0" w:rsidRPr="001B00A5">
        <w:rPr>
          <w:rFonts w:eastAsia="標楷體" w:hint="eastAsia"/>
          <w:kern w:val="0"/>
          <w:sz w:val="26"/>
          <w:szCs w:val="26"/>
        </w:rPr>
        <w:t>《科學進展》</w:t>
      </w:r>
      <w:r w:rsidR="00992FC0" w:rsidRPr="001B00A5">
        <w:rPr>
          <w:rFonts w:ascii="Times New Roman" w:eastAsia="標楷體" w:hAnsi="Times New Roman" w:cs="Times New Roman"/>
          <w:kern w:val="0"/>
          <w:sz w:val="26"/>
          <w:szCs w:val="26"/>
        </w:rPr>
        <w:t>(Science Advances)</w:t>
      </w:r>
      <w:r w:rsidR="00233D7D" w:rsidRPr="006B50CA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AF4D60" w:rsidRPr="00347580" w:rsidRDefault="00EA41A7" w:rsidP="00AF4D60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</w:t>
      </w:r>
      <w:r w:rsidR="00052A1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是指恆星</w:t>
      </w:r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形成</w:t>
      </w:r>
      <w:r w:rsidR="00052A18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過程中，在持續緩慢的「</w:t>
      </w:r>
      <w:proofErr w:type="gramStart"/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吸積</w:t>
      </w:r>
      <w:proofErr w:type="gramEnd"/>
      <w:r w:rsidRPr="0097641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」之外，會發生突然</w:t>
      </w:r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且猛烈的質量「餵食」，在這過程中，恆星的亮度可在短時間內較平時增加至少</w:t>
      </w:r>
      <w:proofErr w:type="gramStart"/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一</w:t>
      </w:r>
      <w:proofErr w:type="gramEnd"/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百倍。因為此現象首次在觀測獵戶座</w:t>
      </w:r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(FU Orionis)</w:t>
      </w:r>
      <w:proofErr w:type="gramStart"/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這顆原恆星</w:t>
      </w:r>
      <w:proofErr w:type="gramEnd"/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時發現，而以此命名。</w:t>
      </w:r>
      <w:r w:rsidR="00AF4D60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截至目前為止，僅有約十餘</w:t>
      </w:r>
      <w:proofErr w:type="gramStart"/>
      <w:r w:rsidR="00976411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個</w:t>
      </w:r>
      <w:proofErr w:type="gramEnd"/>
      <w:r w:rsidR="00976411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原恆星</w:t>
      </w:r>
      <w:r w:rsidR="00AF4D60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被觀測到發生類似的爆發現象。然而，天文學家臆測所有的新生恆星在形成過程中皆曾經歷過</w:t>
      </w:r>
      <w:r w:rsidR="00AF4D60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="00AF4D60"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爆發，並藉此累積它們的質量。</w:t>
      </w:r>
    </w:p>
    <w:p w:rsidR="00863128" w:rsidRDefault="00927E6B" w:rsidP="008C5169">
      <w:pPr>
        <w:widowControl/>
        <w:spacing w:before="100" w:beforeAutospacing="1" w:after="100" w:afterAutospacing="1"/>
        <w:rPr>
          <w:rFonts w:eastAsia="標楷體"/>
          <w:color w:val="000000"/>
          <w:kern w:val="0"/>
          <w:sz w:val="26"/>
          <w:szCs w:val="26"/>
        </w:rPr>
      </w:pPr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過去觀測發現，藉由穩定而持續</w:t>
      </w:r>
      <w:proofErr w:type="gramStart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的吸積</w:t>
      </w:r>
      <w:proofErr w:type="gramEnd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，事實上只能解釋新生恆星最終獲取質量的</w:t>
      </w:r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1%~10%</w:t>
      </w:r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。天文學家一向好奇其他</w:t>
      </w:r>
      <w:r w:rsidRPr="0034758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90%~99%</w:t>
      </w:r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恆星生長的質量如何形成，恆星形成過程的實際樣貌究竟是什麼。十幾年來，這個領域裡提出了好幾種理論，在這些理論中，呂浩宇和</w:t>
      </w:r>
      <w:proofErr w:type="gramStart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高見道</w:t>
      </w:r>
      <w:r w:rsid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弘</w:t>
      </w:r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博士</w:t>
      </w:r>
      <w:proofErr w:type="gramEnd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團隊認為其中比較合理的一種解釋是和氣體</w:t>
      </w:r>
      <w:proofErr w:type="gramStart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雲間的重力</w:t>
      </w:r>
      <w:proofErr w:type="gramEnd"/>
      <w:r w:rsidRPr="003475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交互作用有關。</w:t>
      </w:r>
    </w:p>
    <w:p w:rsidR="00842ACE" w:rsidRDefault="005542D0" w:rsidP="00E03F2C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本院</w:t>
      </w:r>
      <w:proofErr w:type="gramStart"/>
      <w:r w:rsidR="00FF7AB3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高見道弘博士</w:t>
      </w:r>
      <w:proofErr w:type="gramEnd"/>
      <w:r w:rsidR="00FF7AB3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與呂浩宇博士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為首研究團隊</w:t>
      </w:r>
      <w:r w:rsidR="00842A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採用</w:t>
      </w:r>
      <w:r w:rsidR="00842ACE" w:rsidRPr="0087209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設置在夏威夷</w:t>
      </w:r>
      <w:r w:rsidR="00842ACE" w:rsidRPr="0087209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Subaru</w:t>
      </w:r>
      <w:r w:rsidR="00842ACE" w:rsidRPr="0087209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望遠鏡上</w:t>
      </w:r>
      <w:r w:rsidR="00842AC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「偏極化日冕</w:t>
      </w:r>
      <w:proofErr w:type="gramStart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造影儀</w:t>
      </w:r>
      <w:proofErr w:type="gramEnd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」</w:t>
      </w:r>
      <w:proofErr w:type="spellStart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HiCIAO</w:t>
      </w:r>
      <w:proofErr w:type="spellEnd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(the High-Contrast </w:t>
      </w:r>
      <w:proofErr w:type="spellStart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coronographic</w:t>
      </w:r>
      <w:proofErr w:type="spellEnd"/>
      <w:r w:rsidR="00E03F2C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Imager for Adaptive Optics)</w:t>
      </w:r>
      <w:r w:rsidR="001F1089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來</w:t>
      </w:r>
      <w:r w:rsidR="00FF7AB3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觀測</w:t>
      </w:r>
      <w:r w:rsidR="001F1089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，</w:t>
      </w:r>
      <w:r w:rsidR="00833E0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鎖定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四個距離太陽系約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1500-3500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光年，正在經歷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="008C57BD"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爆發的原恆星系統為他們的觀測目標。所觀測到的影像不只為團隊成員帶來驚喜、震撼，也帶來困惑。</w:t>
      </w:r>
    </w:p>
    <w:p w:rsidR="00FF7AB3" w:rsidRPr="008C57BD" w:rsidRDefault="008C57BD" w:rsidP="00E03F2C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這些新取得的影像看起來與以往觀測所見的其它新生恆星完全不同（如圖二）。四個裡面有三個長著奇怪的尾巴，其中一個</w:t>
      </w:r>
      <w:proofErr w:type="gramStart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帶有旋臂結構</w:t>
      </w:r>
      <w:proofErr w:type="gramEnd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，可能跟恆星周圍的物質流向有關。另一個展示了許多「</w:t>
      </w:r>
      <w:proofErr w:type="gramStart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突刺</w:t>
      </w:r>
      <w:proofErr w:type="gramEnd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」一樣的結構，這種結構或許是因爆發過程中吹出的恆星風改變</w:t>
      </w:r>
      <w:proofErr w:type="gramStart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了拱星</w:t>
      </w:r>
      <w:proofErr w:type="gramEnd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物質中氣體與塵埃的</w:t>
      </w:r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lastRenderedPageBreak/>
        <w:t>分佈而形成的。</w:t>
      </w:r>
      <w:proofErr w:type="gramStart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總之，</w:t>
      </w:r>
      <w:proofErr w:type="gramEnd"/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觀測結果和圖一所示的「</w:t>
      </w:r>
      <w:r w:rsidRPr="008C57BD">
        <w:rPr>
          <w:rFonts w:ascii="Times New Roman" w:eastAsia="標楷體" w:hAnsi="Times New Roman" w:cs="Times New Roman"/>
          <w:szCs w:val="24"/>
        </w:rPr>
        <w:t>平穩而連續</w:t>
      </w:r>
      <w:r w:rsidRPr="008C57B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」特性毫不相似。</w:t>
      </w:r>
    </w:p>
    <w:p w:rsidR="00783D5A" w:rsidRDefault="00921EC9" w:rsidP="00783D5A">
      <w:pPr>
        <w:widowControl/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為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了更了解觀測所發現的結構，團隊中的理論學家對其中一種可能的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爆發機制做了大量深入研究。根據他們的理論，</w:t>
      </w:r>
      <w:proofErr w:type="gramStart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是拱星</w:t>
      </w:r>
      <w:proofErr w:type="gramEnd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氣體與</w:t>
      </w:r>
      <w:proofErr w:type="gramStart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塵埃間的引力</w:t>
      </w:r>
      <w:proofErr w:type="gramEnd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導致這種複雜結構，看起來就</w:t>
      </w:r>
      <w:proofErr w:type="gramStart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像奶精滴</w:t>
      </w:r>
      <w:proofErr w:type="gramEnd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進咖啡中</w:t>
      </w:r>
      <w:r w:rsidR="00783D5A" w:rsidRPr="007872A3" w:rsidDel="00983A20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如圖三最左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)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；而且這些結構落在恆星上的頻率並不是</w:t>
      </w:r>
      <w:proofErr w:type="gramStart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很</w:t>
      </w:r>
      <w:proofErr w:type="gramEnd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規律，這與傳統理論不同。團隊並且用電腦模擬了在這樣的系統中，</w:t>
      </w:r>
      <w:proofErr w:type="gramStart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近紅外</w:t>
      </w:r>
      <w:proofErr w:type="gramEnd"/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反射光如何分佈。結果顯示，這個理論模型</w:t>
      </w:r>
      <w:r w:rsidR="00E34706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提出的</w:t>
      </w:r>
      <w:r w:rsidR="00E34706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="00E34706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爆發機制</w:t>
      </w:r>
      <w:r w:rsidR="00E34706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的</w:t>
      </w:r>
      <w:r w:rsidR="00E34706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解釋</w:t>
      </w:r>
      <w:r w:rsidR="00E34706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</w:t>
      </w:r>
      <w:r w:rsidR="00783D5A" w:rsidRPr="007872A3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的確能令人信服。</w:t>
      </w:r>
    </w:p>
    <w:p w:rsidR="009D15C1" w:rsidRPr="00665268" w:rsidRDefault="007872A3" w:rsidP="009D15C1">
      <w:pPr>
        <w:widowControl/>
        <w:spacing w:after="100" w:afterAutospacing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除了解釋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FU Orionis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爆發機制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以外，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本研究觀測結果也對行星系統形成</w:t>
      </w:r>
      <w:r w:rsidR="002F5139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之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過程提供新觀點。天文學家已知某些系外行星距離它們圍繞的恆星極為遙遠，約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為日地距離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的千倍，遠大於標準行星形成模型做出的預測。即便太陽系最外圈的海王星與太陽的距離也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僅有日地距離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30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倍。而本次電腦模擬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複雜拱星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物質的結果所見，則同樣預測出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緻密團塊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物質能形成巨型氣體行星的結果。這就一併解釋了前述</w:t>
      </w:r>
      <w:r w:rsidR="009D15C1" w:rsidRPr="00CB5992">
        <w:rPr>
          <w:rFonts w:eastAsia="標楷體" w:hint="eastAsia"/>
          <w:color w:val="000000"/>
          <w:sz w:val="26"/>
          <w:szCs w:val="26"/>
        </w:rPr>
        <w:t>系外行星的「軌道過大現象」</w:t>
      </w:r>
      <w:r w:rsidR="009D15C1">
        <w:rPr>
          <w:rFonts w:eastAsia="標楷體" w:hint="eastAsia"/>
          <w:color w:val="000000"/>
          <w:sz w:val="26"/>
          <w:szCs w:val="26"/>
        </w:rPr>
        <w:t>，證明了</w:t>
      </w:r>
      <w:r w:rsidR="009D15C1" w:rsidRPr="00CB5992">
        <w:rPr>
          <w:rFonts w:eastAsia="標楷體" w:hint="eastAsia"/>
          <w:color w:val="000000"/>
          <w:sz w:val="26"/>
          <w:szCs w:val="26"/>
        </w:rPr>
        <w:t>行星也在環繞其母恆星的物質盤中同時誕生</w:t>
      </w:r>
      <w:r w:rsidR="009D15C1">
        <w:rPr>
          <w:rFonts w:eastAsia="標楷體" w:hint="eastAsia"/>
          <w:color w:val="000000"/>
          <w:sz w:val="26"/>
          <w:szCs w:val="26"/>
        </w:rPr>
        <w:t>。</w:t>
      </w:r>
    </w:p>
    <w:p w:rsidR="007872A3" w:rsidRPr="00E4248C" w:rsidRDefault="00E4248C" w:rsidP="00E43194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這項研究計畫由臺灣科技部、俄羅斯教育與科學部經費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(Russian Ministry of Education and Science Grant)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及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RFBR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經費支持。論文作者包括：中央研究院天文及天文物理研究所呂浩宇</w:t>
      </w:r>
      <w:r w:rsidR="00D5453C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（現服務於歐南天文臺）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高見道弘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、董若冰、</w:t>
      </w:r>
      <w:r w:rsidR="007675F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卡兒</w:t>
      </w:r>
      <w:r w:rsidR="00B070A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；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日本國</w:t>
      </w:r>
      <w:r w:rsidR="007675F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立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天文台</w:t>
      </w:r>
      <w:r w:rsidR="00B070A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：</w:t>
      </w:r>
      <w:proofErr w:type="gramStart"/>
      <w:r w:rsidR="00B070AD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工藤智幸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橋本</w:t>
      </w:r>
      <w:proofErr w:type="gramStart"/>
      <w:r w:rsidR="00B070AD" w:rsidRPr="00B070A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淳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Batang" w:eastAsia="Batang" w:hAnsi="Batang" w:cs="Batang" w:hint="eastAsia"/>
          <w:color w:val="000000"/>
          <w:kern w:val="0"/>
          <w:sz w:val="26"/>
          <w:szCs w:val="26"/>
        </w:rPr>
        <w:t>표태수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深川美里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田村元秀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日下部展彦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B070AD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釣部通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、維也納大學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Eduard I. </w:t>
      </w:r>
      <w:proofErr w:type="spell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Vorobyov</w:t>
      </w:r>
      <w:proofErr w:type="spell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、馬克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斯蒲朗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克天文研究所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Thomas Henning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、哈佛史密松天文台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Michael M. Dunham</w:t>
      </w:r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proofErr w:type="gramStart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茨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城大學</w:t>
      </w:r>
      <w:proofErr w:type="gramStart"/>
      <w:r w:rsidR="000A260A" w:rsidRPr="00B070AD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釣部通</w:t>
      </w:r>
      <w:proofErr w:type="gramEnd"/>
      <w:r w:rsidRPr="0066526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。</w:t>
      </w:r>
    </w:p>
    <w:p w:rsidR="00100A23" w:rsidRPr="003C3528" w:rsidRDefault="00100A23" w:rsidP="00100A23">
      <w:pPr>
        <w:pStyle w:val="tg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C3528">
        <w:rPr>
          <w:rFonts w:ascii="Times New Roman" w:eastAsia="標楷體" w:hAnsi="Times New Roman" w:cs="Times New Roman"/>
          <w:color w:val="000000"/>
          <w:sz w:val="26"/>
          <w:szCs w:val="26"/>
        </w:rPr>
        <w:t>論文全文，請參閱</w:t>
      </w:r>
      <w:r w:rsidRPr="003C3528">
        <w:rPr>
          <w:rFonts w:ascii="Times New Roman" w:eastAsia="標楷體" w:hAnsi="Times New Roman" w:cs="Times New Roman"/>
          <w:color w:val="000000"/>
          <w:sz w:val="26"/>
          <w:szCs w:val="26"/>
        </w:rPr>
        <w:br/>
      </w:r>
      <w:hyperlink r:id="rId7" w:history="1">
        <w:r w:rsidRPr="003C3528">
          <w:rPr>
            <w:rStyle w:val="af"/>
            <w:rFonts w:ascii="Times New Roman" w:hAnsi="Times New Roman" w:cs="Times New Roman"/>
            <w:bCs/>
            <w:sz w:val="26"/>
            <w:szCs w:val="26"/>
          </w:rPr>
          <w:t>http://advances.sciencemag.org/content/2/2/e1500875</w:t>
        </w:r>
      </w:hyperlink>
      <w:r w:rsidRPr="003C35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A22B05" w:rsidRPr="00A22B05" w:rsidRDefault="00A22B05" w:rsidP="00026532">
      <w:pPr>
        <w:widowControl/>
        <w:rPr>
          <w:rFonts w:eastAsia="標楷體"/>
          <w:color w:val="000000"/>
          <w:kern w:val="0"/>
          <w:sz w:val="26"/>
          <w:szCs w:val="26"/>
        </w:rPr>
      </w:pPr>
    </w:p>
    <w:p w:rsidR="00026532" w:rsidRPr="00622E16" w:rsidRDefault="00026532" w:rsidP="00026532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新聞聯繫人：</w:t>
      </w:r>
    </w:p>
    <w:p w:rsidR="00026532" w:rsidRPr="00622E16" w:rsidRDefault="00026532" w:rsidP="00026532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高見</w:t>
      </w:r>
      <w:proofErr w:type="gramStart"/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道弘副</w:t>
      </w:r>
      <w:proofErr w:type="gramEnd"/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研究員，中央研究院天文及天文物理研究所</w:t>
      </w:r>
    </w:p>
    <w:p w:rsidR="00026532" w:rsidRPr="00622E16" w:rsidRDefault="00026532" w:rsidP="00026532">
      <w:pPr>
        <w:widowControl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proofErr w:type="gramStart"/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hiro@asiaa.sinica.edu.tw  (</w:t>
      </w:r>
      <w:proofErr w:type="gramEnd"/>
      <w:r w:rsidRPr="00622E16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Tel) +886-2-2366-5402</w:t>
      </w:r>
    </w:p>
    <w:p w:rsidR="00200668" w:rsidRPr="00907D88" w:rsidRDefault="00026532" w:rsidP="00347580">
      <w:pPr>
        <w:spacing w:after="240"/>
        <w:rPr>
          <w:rFonts w:ascii="Times New Roman" w:eastAsia="標楷體" w:hAnsi="Times New Roman" w:cs="Times New Roman"/>
          <w:color w:val="1A1A1A"/>
          <w:szCs w:val="24"/>
          <w:u w:color="1A1A1A"/>
        </w:rPr>
      </w:pPr>
      <w:r w:rsidRPr="00622E16">
        <w:rPr>
          <w:rFonts w:ascii="Times New Roman" w:eastAsia="標楷體" w:hAnsi="Times New Roman" w:cs="Times New Roman"/>
          <w:sz w:val="26"/>
          <w:szCs w:val="26"/>
        </w:rPr>
        <w:t>黃復君，中央研究院院本部秘書處，</w:t>
      </w:r>
      <w:hyperlink r:id="rId8" w:history="1">
        <w:r w:rsidRPr="00622E16">
          <w:rPr>
            <w:rStyle w:val="af"/>
            <w:rFonts w:ascii="Times New Roman" w:hAnsi="Times New Roman" w:cs="Times New Roman"/>
            <w:sz w:val="26"/>
            <w:szCs w:val="26"/>
          </w:rPr>
          <w:t>pearlhuang@gate.sinica.edu.tw</w:t>
        </w:r>
      </w:hyperlink>
      <w:r w:rsidRPr="00622E16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622E16">
        <w:rPr>
          <w:rFonts w:ascii="Times New Roman" w:eastAsia="標楷體" w:hAnsi="Times New Roman" w:cs="Times New Roman"/>
          <w:sz w:val="26"/>
          <w:szCs w:val="26"/>
        </w:rPr>
        <w:br/>
        <w:t>(Tel) +886-2-2789-8820 (M) 0912-831-188</w:t>
      </w:r>
      <w:r w:rsidRPr="00622E16">
        <w:rPr>
          <w:rFonts w:ascii="Times New Roman" w:eastAsia="標楷體" w:hAnsi="Times New Roman" w:cs="Times New Roman"/>
          <w:sz w:val="26"/>
          <w:szCs w:val="26"/>
        </w:rPr>
        <w:br/>
      </w:r>
      <w:r w:rsidRPr="00622E16">
        <w:rPr>
          <w:rFonts w:ascii="Times New Roman" w:eastAsia="標楷體" w:hAnsi="Times New Roman" w:cs="Times New Roman"/>
          <w:sz w:val="26"/>
          <w:szCs w:val="26"/>
        </w:rPr>
        <w:t>林美惠，中央研究院院本部秘書處，</w:t>
      </w:r>
      <w:hyperlink r:id="rId9" w:history="1">
        <w:r w:rsidRPr="00622E16">
          <w:rPr>
            <w:rStyle w:val="af"/>
            <w:rFonts w:ascii="Times New Roman" w:hAnsi="Times New Roman" w:cs="Times New Roman"/>
            <w:sz w:val="26"/>
            <w:szCs w:val="26"/>
          </w:rPr>
          <w:t>mhlin313@gate.sinica.edu.tw</w:t>
        </w:r>
      </w:hyperlink>
      <w:r w:rsidRPr="00622E16">
        <w:rPr>
          <w:rStyle w:val="af"/>
          <w:rFonts w:ascii="Times New Roman" w:hAnsi="Times New Roman" w:cs="Times New Roman"/>
          <w:sz w:val="26"/>
          <w:szCs w:val="26"/>
        </w:rPr>
        <w:t xml:space="preserve">  </w:t>
      </w:r>
      <w:r w:rsidRPr="00622E16">
        <w:rPr>
          <w:rFonts w:ascii="Times New Roman" w:eastAsia="標楷體" w:hAnsi="Times New Roman" w:cs="Times New Roman"/>
          <w:sz w:val="26"/>
          <w:szCs w:val="26"/>
        </w:rPr>
        <w:br/>
        <w:t>(Tel) +886-2-2789-8821 (M) 0963-712-720</w:t>
      </w:r>
      <w:bookmarkStart w:id="0" w:name="_GoBack"/>
      <w:bookmarkEnd w:id="0"/>
      <w:del w:id="1" w:author="lauren" w:date="2016-02-24T18:58:00Z">
        <w:r w:rsidDel="00347580">
          <w:br w:type="page"/>
        </w:r>
      </w:del>
    </w:p>
    <w:sectPr w:rsidR="00200668" w:rsidRPr="00907D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48" w:rsidRDefault="00331C48" w:rsidP="002259D8">
      <w:r>
        <w:separator/>
      </w:r>
    </w:p>
  </w:endnote>
  <w:endnote w:type="continuationSeparator" w:id="0">
    <w:p w:rsidR="00331C48" w:rsidRDefault="00331C48" w:rsidP="002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ÉqÉâÉMÉmäpÉS ProN W3">
    <w:altName w:val="MS Mincho"/>
    <w:panose1 w:val="00000000000000000000"/>
    <w:charset w:val="80"/>
    <w:family w:val="roman"/>
    <w:notTrueType/>
    <w:pitch w:val="default"/>
    <w:sig w:usb0="00000000" w:usb1="00000000" w:usb2="01000407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48" w:rsidRDefault="00331C48" w:rsidP="002259D8">
      <w:r>
        <w:separator/>
      </w:r>
    </w:p>
  </w:footnote>
  <w:footnote w:type="continuationSeparator" w:id="0">
    <w:p w:rsidR="00331C48" w:rsidRDefault="00331C48" w:rsidP="002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A"/>
    <w:rsid w:val="00022A5E"/>
    <w:rsid w:val="00026532"/>
    <w:rsid w:val="0003293F"/>
    <w:rsid w:val="00050E0A"/>
    <w:rsid w:val="00052A18"/>
    <w:rsid w:val="00055A9F"/>
    <w:rsid w:val="000575E8"/>
    <w:rsid w:val="000708C7"/>
    <w:rsid w:val="000831EB"/>
    <w:rsid w:val="000853EA"/>
    <w:rsid w:val="00096B83"/>
    <w:rsid w:val="000A135D"/>
    <w:rsid w:val="000A260A"/>
    <w:rsid w:val="000A341E"/>
    <w:rsid w:val="000B3064"/>
    <w:rsid w:val="000D6482"/>
    <w:rsid w:val="00100A23"/>
    <w:rsid w:val="001026EE"/>
    <w:rsid w:val="00102DC6"/>
    <w:rsid w:val="00107E4A"/>
    <w:rsid w:val="00110F59"/>
    <w:rsid w:val="001145D2"/>
    <w:rsid w:val="0013241C"/>
    <w:rsid w:val="00133A75"/>
    <w:rsid w:val="00133F29"/>
    <w:rsid w:val="001405D2"/>
    <w:rsid w:val="00142E9C"/>
    <w:rsid w:val="00145766"/>
    <w:rsid w:val="00171003"/>
    <w:rsid w:val="00171742"/>
    <w:rsid w:val="001748E2"/>
    <w:rsid w:val="0019053E"/>
    <w:rsid w:val="001917D7"/>
    <w:rsid w:val="001A31B8"/>
    <w:rsid w:val="001B00A5"/>
    <w:rsid w:val="001B7C3D"/>
    <w:rsid w:val="001E6693"/>
    <w:rsid w:val="001F1089"/>
    <w:rsid w:val="00200668"/>
    <w:rsid w:val="00213595"/>
    <w:rsid w:val="0022347E"/>
    <w:rsid w:val="002259D8"/>
    <w:rsid w:val="00233D7D"/>
    <w:rsid w:val="00245EDC"/>
    <w:rsid w:val="0025622E"/>
    <w:rsid w:val="00271F61"/>
    <w:rsid w:val="00282139"/>
    <w:rsid w:val="00286D69"/>
    <w:rsid w:val="00292D47"/>
    <w:rsid w:val="00295D59"/>
    <w:rsid w:val="002B3ABF"/>
    <w:rsid w:val="002B55D8"/>
    <w:rsid w:val="002B6E3A"/>
    <w:rsid w:val="002D4E71"/>
    <w:rsid w:val="002E49EF"/>
    <w:rsid w:val="002E5351"/>
    <w:rsid w:val="002F5139"/>
    <w:rsid w:val="002F5A90"/>
    <w:rsid w:val="002F7267"/>
    <w:rsid w:val="00303906"/>
    <w:rsid w:val="0031783B"/>
    <w:rsid w:val="0031792A"/>
    <w:rsid w:val="00325D1E"/>
    <w:rsid w:val="003267C6"/>
    <w:rsid w:val="00331456"/>
    <w:rsid w:val="00331C48"/>
    <w:rsid w:val="00337540"/>
    <w:rsid w:val="00347580"/>
    <w:rsid w:val="003903F0"/>
    <w:rsid w:val="003A3789"/>
    <w:rsid w:val="003C3528"/>
    <w:rsid w:val="003E13DD"/>
    <w:rsid w:val="003E219F"/>
    <w:rsid w:val="003E3028"/>
    <w:rsid w:val="003E6C46"/>
    <w:rsid w:val="003F1887"/>
    <w:rsid w:val="003F360A"/>
    <w:rsid w:val="00421955"/>
    <w:rsid w:val="00442659"/>
    <w:rsid w:val="00447035"/>
    <w:rsid w:val="00460A78"/>
    <w:rsid w:val="004724B1"/>
    <w:rsid w:val="00472F74"/>
    <w:rsid w:val="004A543D"/>
    <w:rsid w:val="004B63D6"/>
    <w:rsid w:val="004C2736"/>
    <w:rsid w:val="004C5FC5"/>
    <w:rsid w:val="004E4B0F"/>
    <w:rsid w:val="004E5754"/>
    <w:rsid w:val="004E6470"/>
    <w:rsid w:val="004E6F1D"/>
    <w:rsid w:val="004F6960"/>
    <w:rsid w:val="0050080D"/>
    <w:rsid w:val="00507858"/>
    <w:rsid w:val="005154C1"/>
    <w:rsid w:val="0052699A"/>
    <w:rsid w:val="00526E8C"/>
    <w:rsid w:val="00533325"/>
    <w:rsid w:val="0053591C"/>
    <w:rsid w:val="00541836"/>
    <w:rsid w:val="005542D0"/>
    <w:rsid w:val="005706B2"/>
    <w:rsid w:val="00582D13"/>
    <w:rsid w:val="00583B1A"/>
    <w:rsid w:val="00592BC0"/>
    <w:rsid w:val="005930DA"/>
    <w:rsid w:val="00595F4F"/>
    <w:rsid w:val="00596F8D"/>
    <w:rsid w:val="005B7334"/>
    <w:rsid w:val="005C4518"/>
    <w:rsid w:val="005E0259"/>
    <w:rsid w:val="005E05B0"/>
    <w:rsid w:val="005E7A02"/>
    <w:rsid w:val="005F7AB4"/>
    <w:rsid w:val="00607087"/>
    <w:rsid w:val="006169B8"/>
    <w:rsid w:val="00622E16"/>
    <w:rsid w:val="006234BE"/>
    <w:rsid w:val="00640D79"/>
    <w:rsid w:val="006426BE"/>
    <w:rsid w:val="0064781C"/>
    <w:rsid w:val="00647C2E"/>
    <w:rsid w:val="00654201"/>
    <w:rsid w:val="00665268"/>
    <w:rsid w:val="00667F11"/>
    <w:rsid w:val="0067487C"/>
    <w:rsid w:val="00677B35"/>
    <w:rsid w:val="00682765"/>
    <w:rsid w:val="006A34E2"/>
    <w:rsid w:val="006B50CA"/>
    <w:rsid w:val="006C2999"/>
    <w:rsid w:val="006E558F"/>
    <w:rsid w:val="0071113A"/>
    <w:rsid w:val="00721D38"/>
    <w:rsid w:val="00723007"/>
    <w:rsid w:val="00737A38"/>
    <w:rsid w:val="007416CC"/>
    <w:rsid w:val="00742E1B"/>
    <w:rsid w:val="00743902"/>
    <w:rsid w:val="00757A34"/>
    <w:rsid w:val="00764070"/>
    <w:rsid w:val="007675FD"/>
    <w:rsid w:val="007758A2"/>
    <w:rsid w:val="00776381"/>
    <w:rsid w:val="00777FB9"/>
    <w:rsid w:val="007817A5"/>
    <w:rsid w:val="00782440"/>
    <w:rsid w:val="00783972"/>
    <w:rsid w:val="00783D5A"/>
    <w:rsid w:val="007872A3"/>
    <w:rsid w:val="0079653D"/>
    <w:rsid w:val="007A08DD"/>
    <w:rsid w:val="007A5B43"/>
    <w:rsid w:val="007B233C"/>
    <w:rsid w:val="007B4A76"/>
    <w:rsid w:val="007C0220"/>
    <w:rsid w:val="007D7E03"/>
    <w:rsid w:val="007E0039"/>
    <w:rsid w:val="007F1F09"/>
    <w:rsid w:val="007F339C"/>
    <w:rsid w:val="007F34D3"/>
    <w:rsid w:val="008058D6"/>
    <w:rsid w:val="00814A1E"/>
    <w:rsid w:val="008167B6"/>
    <w:rsid w:val="008179DC"/>
    <w:rsid w:val="00821359"/>
    <w:rsid w:val="00833323"/>
    <w:rsid w:val="00833E09"/>
    <w:rsid w:val="00842ACE"/>
    <w:rsid w:val="008464E6"/>
    <w:rsid w:val="00851ED6"/>
    <w:rsid w:val="00854C7E"/>
    <w:rsid w:val="00863128"/>
    <w:rsid w:val="00863DCE"/>
    <w:rsid w:val="00864C3C"/>
    <w:rsid w:val="00865DE5"/>
    <w:rsid w:val="00867B77"/>
    <w:rsid w:val="00872093"/>
    <w:rsid w:val="00873A9D"/>
    <w:rsid w:val="00876481"/>
    <w:rsid w:val="00882D28"/>
    <w:rsid w:val="00891769"/>
    <w:rsid w:val="00896DC4"/>
    <w:rsid w:val="008C4836"/>
    <w:rsid w:val="008C5169"/>
    <w:rsid w:val="008C57BD"/>
    <w:rsid w:val="008C6E1F"/>
    <w:rsid w:val="008E0321"/>
    <w:rsid w:val="008E27E6"/>
    <w:rsid w:val="008E7F74"/>
    <w:rsid w:val="008F4801"/>
    <w:rsid w:val="00901153"/>
    <w:rsid w:val="00901B68"/>
    <w:rsid w:val="009033F3"/>
    <w:rsid w:val="00907D88"/>
    <w:rsid w:val="00914789"/>
    <w:rsid w:val="00921EC9"/>
    <w:rsid w:val="00927E6B"/>
    <w:rsid w:val="00930696"/>
    <w:rsid w:val="009446C0"/>
    <w:rsid w:val="00951B29"/>
    <w:rsid w:val="0095548C"/>
    <w:rsid w:val="00963DCF"/>
    <w:rsid w:val="00976411"/>
    <w:rsid w:val="0097754D"/>
    <w:rsid w:val="00983E98"/>
    <w:rsid w:val="00992FC0"/>
    <w:rsid w:val="009B2C7D"/>
    <w:rsid w:val="009B56E8"/>
    <w:rsid w:val="009C0186"/>
    <w:rsid w:val="009D15C1"/>
    <w:rsid w:val="009D63B9"/>
    <w:rsid w:val="009F4CBB"/>
    <w:rsid w:val="00A060BB"/>
    <w:rsid w:val="00A121F7"/>
    <w:rsid w:val="00A15940"/>
    <w:rsid w:val="00A17813"/>
    <w:rsid w:val="00A218DF"/>
    <w:rsid w:val="00A22B05"/>
    <w:rsid w:val="00A25DDA"/>
    <w:rsid w:val="00A30D0C"/>
    <w:rsid w:val="00A4039B"/>
    <w:rsid w:val="00A437D6"/>
    <w:rsid w:val="00A62C6B"/>
    <w:rsid w:val="00A7352E"/>
    <w:rsid w:val="00A83D69"/>
    <w:rsid w:val="00A92CFF"/>
    <w:rsid w:val="00A9403F"/>
    <w:rsid w:val="00A952C4"/>
    <w:rsid w:val="00AB534F"/>
    <w:rsid w:val="00AB5BF0"/>
    <w:rsid w:val="00AD4F65"/>
    <w:rsid w:val="00AE18A7"/>
    <w:rsid w:val="00AF4D60"/>
    <w:rsid w:val="00AF52A5"/>
    <w:rsid w:val="00B070AD"/>
    <w:rsid w:val="00B12DA0"/>
    <w:rsid w:val="00B24E8F"/>
    <w:rsid w:val="00B27630"/>
    <w:rsid w:val="00B32B69"/>
    <w:rsid w:val="00B3696E"/>
    <w:rsid w:val="00B36C0A"/>
    <w:rsid w:val="00B36EFD"/>
    <w:rsid w:val="00B43F95"/>
    <w:rsid w:val="00B533EC"/>
    <w:rsid w:val="00B55C4E"/>
    <w:rsid w:val="00B8154E"/>
    <w:rsid w:val="00BA36A6"/>
    <w:rsid w:val="00BA41F2"/>
    <w:rsid w:val="00BA4D9B"/>
    <w:rsid w:val="00BC612C"/>
    <w:rsid w:val="00BC7DC8"/>
    <w:rsid w:val="00BF1FB8"/>
    <w:rsid w:val="00BF5BBB"/>
    <w:rsid w:val="00BF62A6"/>
    <w:rsid w:val="00C017CA"/>
    <w:rsid w:val="00C0670B"/>
    <w:rsid w:val="00C073F4"/>
    <w:rsid w:val="00C13727"/>
    <w:rsid w:val="00C31AE4"/>
    <w:rsid w:val="00C371ED"/>
    <w:rsid w:val="00C377F0"/>
    <w:rsid w:val="00C52B5A"/>
    <w:rsid w:val="00C60546"/>
    <w:rsid w:val="00C61698"/>
    <w:rsid w:val="00C61FBA"/>
    <w:rsid w:val="00C63B88"/>
    <w:rsid w:val="00CA0008"/>
    <w:rsid w:val="00CA02C4"/>
    <w:rsid w:val="00CA4826"/>
    <w:rsid w:val="00CB0F76"/>
    <w:rsid w:val="00CB5992"/>
    <w:rsid w:val="00CC5A60"/>
    <w:rsid w:val="00CE17E1"/>
    <w:rsid w:val="00D031A9"/>
    <w:rsid w:val="00D05415"/>
    <w:rsid w:val="00D14702"/>
    <w:rsid w:val="00D32D5D"/>
    <w:rsid w:val="00D363CB"/>
    <w:rsid w:val="00D5138E"/>
    <w:rsid w:val="00D5453C"/>
    <w:rsid w:val="00D5567D"/>
    <w:rsid w:val="00D629D4"/>
    <w:rsid w:val="00D63EB1"/>
    <w:rsid w:val="00D677C8"/>
    <w:rsid w:val="00D925EC"/>
    <w:rsid w:val="00D94515"/>
    <w:rsid w:val="00D974ED"/>
    <w:rsid w:val="00DA26F9"/>
    <w:rsid w:val="00DB0B95"/>
    <w:rsid w:val="00DB2ABA"/>
    <w:rsid w:val="00DB2F8C"/>
    <w:rsid w:val="00DB3A01"/>
    <w:rsid w:val="00DC3B87"/>
    <w:rsid w:val="00DC4715"/>
    <w:rsid w:val="00DC6EE3"/>
    <w:rsid w:val="00DD02A8"/>
    <w:rsid w:val="00DD6E59"/>
    <w:rsid w:val="00DE0DDD"/>
    <w:rsid w:val="00E03F2C"/>
    <w:rsid w:val="00E056D5"/>
    <w:rsid w:val="00E133BE"/>
    <w:rsid w:val="00E133DC"/>
    <w:rsid w:val="00E13605"/>
    <w:rsid w:val="00E34706"/>
    <w:rsid w:val="00E4248C"/>
    <w:rsid w:val="00E42BB3"/>
    <w:rsid w:val="00E43194"/>
    <w:rsid w:val="00E5327A"/>
    <w:rsid w:val="00E85AEF"/>
    <w:rsid w:val="00EA41A7"/>
    <w:rsid w:val="00EA550F"/>
    <w:rsid w:val="00EB1698"/>
    <w:rsid w:val="00EC27D3"/>
    <w:rsid w:val="00EC6211"/>
    <w:rsid w:val="00EF050D"/>
    <w:rsid w:val="00F07606"/>
    <w:rsid w:val="00F2368D"/>
    <w:rsid w:val="00F26D98"/>
    <w:rsid w:val="00F32101"/>
    <w:rsid w:val="00F34FE6"/>
    <w:rsid w:val="00F546FA"/>
    <w:rsid w:val="00F6237D"/>
    <w:rsid w:val="00F8713B"/>
    <w:rsid w:val="00F92F19"/>
    <w:rsid w:val="00F93C0A"/>
    <w:rsid w:val="00F97859"/>
    <w:rsid w:val="00FB285C"/>
    <w:rsid w:val="00FB4571"/>
    <w:rsid w:val="00FC1162"/>
    <w:rsid w:val="00FC372D"/>
    <w:rsid w:val="00FC5D2F"/>
    <w:rsid w:val="00FC5F0F"/>
    <w:rsid w:val="00FE7AC8"/>
    <w:rsid w:val="00FF1318"/>
    <w:rsid w:val="00FF60B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1162"/>
  </w:style>
  <w:style w:type="paragraph" w:styleId="a3">
    <w:name w:val="header"/>
    <w:basedOn w:val="a"/>
    <w:link w:val="a4"/>
    <w:uiPriority w:val="99"/>
    <w:unhideWhenUsed/>
    <w:rsid w:val="0022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AE4"/>
    <w:rPr>
      <w:rFonts w:ascii="ÉqÉâÉMÉmäpÉS ProN W3" w:eastAsia="ÉqÉâÉMÉmäpÉS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AE4"/>
    <w:rPr>
      <w:rFonts w:ascii="ÉqÉâÉMÉmäpÉS ProN W3" w:eastAsia="ÉqÉâÉMÉmäpÉS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7A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7A02"/>
    <w:rPr>
      <w:szCs w:val="24"/>
    </w:rPr>
  </w:style>
  <w:style w:type="character" w:customStyle="1" w:styleId="ab">
    <w:name w:val="註解文字 字元"/>
    <w:basedOn w:val="a0"/>
    <w:link w:val="aa"/>
    <w:uiPriority w:val="99"/>
    <w:semiHidden/>
    <w:rsid w:val="005E7A02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7A02"/>
    <w:rPr>
      <w:b/>
      <w:bCs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rsid w:val="005E7A02"/>
    <w:rPr>
      <w:b/>
      <w:bCs/>
      <w:sz w:val="20"/>
      <w:szCs w:val="20"/>
    </w:rPr>
  </w:style>
  <w:style w:type="character" w:styleId="ae">
    <w:name w:val="Strong"/>
    <w:qFormat/>
    <w:rsid w:val="00B24E8F"/>
    <w:rPr>
      <w:b/>
      <w:bCs/>
    </w:rPr>
  </w:style>
  <w:style w:type="paragraph" w:customStyle="1" w:styleId="tgt">
    <w:name w:val="tgt"/>
    <w:basedOn w:val="a"/>
    <w:rsid w:val="00C52B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uiPriority w:val="99"/>
    <w:unhideWhenUsed/>
    <w:rsid w:val="000265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6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07858"/>
  </w:style>
  <w:style w:type="character" w:styleId="af0">
    <w:name w:val="Emphasis"/>
    <w:basedOn w:val="a0"/>
    <w:uiPriority w:val="20"/>
    <w:qFormat/>
    <w:rsid w:val="0050785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A9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1162"/>
  </w:style>
  <w:style w:type="paragraph" w:styleId="a3">
    <w:name w:val="header"/>
    <w:basedOn w:val="a"/>
    <w:link w:val="a4"/>
    <w:uiPriority w:val="99"/>
    <w:unhideWhenUsed/>
    <w:rsid w:val="0022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9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AE4"/>
    <w:rPr>
      <w:rFonts w:ascii="ÉqÉâÉMÉmäpÉS ProN W3" w:eastAsia="ÉqÉâÉMÉmäpÉS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AE4"/>
    <w:rPr>
      <w:rFonts w:ascii="ÉqÉâÉMÉmäpÉS ProN W3" w:eastAsia="ÉqÉâÉMÉmäpÉS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E7A0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7A02"/>
    <w:rPr>
      <w:szCs w:val="24"/>
    </w:rPr>
  </w:style>
  <w:style w:type="character" w:customStyle="1" w:styleId="ab">
    <w:name w:val="註解文字 字元"/>
    <w:basedOn w:val="a0"/>
    <w:link w:val="aa"/>
    <w:uiPriority w:val="99"/>
    <w:semiHidden/>
    <w:rsid w:val="005E7A02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7A02"/>
    <w:rPr>
      <w:b/>
      <w:bCs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rsid w:val="005E7A02"/>
    <w:rPr>
      <w:b/>
      <w:bCs/>
      <w:sz w:val="20"/>
      <w:szCs w:val="20"/>
    </w:rPr>
  </w:style>
  <w:style w:type="character" w:styleId="ae">
    <w:name w:val="Strong"/>
    <w:qFormat/>
    <w:rsid w:val="00B24E8F"/>
    <w:rPr>
      <w:b/>
      <w:bCs/>
    </w:rPr>
  </w:style>
  <w:style w:type="paragraph" w:customStyle="1" w:styleId="tgt">
    <w:name w:val="tgt"/>
    <w:basedOn w:val="a"/>
    <w:rsid w:val="00C52B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uiPriority w:val="99"/>
    <w:unhideWhenUsed/>
    <w:rsid w:val="0002653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65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07858"/>
  </w:style>
  <w:style w:type="character" w:styleId="af0">
    <w:name w:val="Emphasis"/>
    <w:basedOn w:val="a0"/>
    <w:uiPriority w:val="20"/>
    <w:qFormat/>
    <w:rsid w:val="0050785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A9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rlhuang@gate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ances.sciencemag.org/content/2/2/e1500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hlin313@gate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cp:lastPrinted>2016-02-02T01:31:00Z</cp:lastPrinted>
  <dcterms:created xsi:type="dcterms:W3CDTF">2016-02-24T10:59:00Z</dcterms:created>
  <dcterms:modified xsi:type="dcterms:W3CDTF">2016-02-24T10:59:00Z</dcterms:modified>
</cp:coreProperties>
</file>